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ANEXO I - REQUERIMENTO DE EXTRAORDINÁRIO APROVEITAMENTO DE ESTUDOS (EXAPE)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-1134" w:right="-1135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Eu _______________________________________________________________ Prontuário nº ____________</w:t>
      </w:r>
    </w:p>
    <w:p>
      <w:pPr>
        <w:pStyle w:val="Normal"/>
        <w:spacing w:lineRule="auto" w:line="240"/>
        <w:ind w:left="-1134" w:right="-1135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Estudante regularmente matriculado(a) no curso de ________________________________________________</w:t>
      </w:r>
      <w:ins w:id="0" w:author="Patrícia Zenaro Mattos" w:date="2020-05-11T14:00:00Z">
        <w:r>
          <w:rPr>
            <w:rFonts w:eastAsia="Calibri" w:cs="Times New Roman" w:ascii="Times New Roman" w:hAnsi="Times New Roman"/>
            <w:sz w:val="24"/>
            <w:szCs w:val="24"/>
          </w:rPr>
          <w:t>,</w:t>
        </w:r>
      </w:ins>
    </w:p>
    <w:p>
      <w:pPr>
        <w:pStyle w:val="Normal"/>
        <w:spacing w:lineRule="auto" w:line="240"/>
        <w:ind w:left="-1134" w:right="-1135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solicito o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EXTRAORDINÁRIO APROVEITAMENTO DE ESTUDOS (EXAPE), </w:t>
      </w:r>
      <w:r>
        <w:rPr>
          <w:rFonts w:eastAsia="Calibri" w:cs="Times New Roman" w:ascii="Times New Roman" w:hAnsi="Times New Roman"/>
          <w:sz w:val="24"/>
          <w:szCs w:val="24"/>
        </w:rPr>
        <w:t>conforme determina a Lei nº 9394/96, os Pareceres do CNE/CES 690/2000 e 193/2003 e Instrução Normativa/PRE nº 004/2020, na disciplina de _______________________________________ do Professor(a) ___________________________________</w:t>
      </w:r>
    </w:p>
    <w:p>
      <w:pPr>
        <w:pStyle w:val="Normal"/>
        <w:spacing w:lineRule="auto" w:line="240"/>
        <w:ind w:left="-1134" w:right="-1135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Justificativa</w:t>
      </w:r>
      <w:r>
        <w:rPr>
          <w:rFonts w:eastAsia="Calibri" w:cs="Times New Roman" w:ascii="Times New Roman" w:hAnsi="Times New Roman"/>
        </w:rPr>
        <w:t>:_______________________________________________________________________________________________________________________________________________________________________________________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1134" w:right="-1134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Documentos anexados</w:t>
      </w:r>
    </w:p>
    <w:tbl>
      <w:tblPr>
        <w:tblStyle w:val="TableGrid0"/>
        <w:tblW w:w="10627" w:type="dxa"/>
        <w:jc w:val="left"/>
        <w:tblInd w:w="-11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8223"/>
      </w:tblGrid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4" w:hanging="0"/>
              <w:jc w:val="both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Documentos (s)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4" w:hanging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Especificações</w:t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5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1.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5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5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2.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5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5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3.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5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5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4.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5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/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5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5.</w:t>
            </w:r>
          </w:p>
        </w:tc>
        <w:tc>
          <w:tcPr>
            <w:tcW w:w="82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35" w:hanging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left="-1134" w:right="-1135" w:hanging="0"/>
        <w:jc w:val="right"/>
        <w:rPr>
          <w:rFonts w:ascii="Times New Roman" w:hAnsi="Times New Roman" w:eastAsia="Calibri" w:cs="Times New Roman"/>
          <w:sz w:val="16"/>
        </w:rPr>
      </w:pPr>
      <w:r>
        <w:rPr>
          <w:rFonts w:eastAsia="Calibri" w:cs="Times New Roman" w:ascii="Times New Roman" w:hAnsi="Times New Roman"/>
          <w:sz w:val="16"/>
        </w:rPr>
      </w:r>
    </w:p>
    <w:p>
      <w:pPr>
        <w:pStyle w:val="Normal"/>
        <w:spacing w:lineRule="auto" w:line="247" w:before="0" w:after="284"/>
        <w:ind w:left="394" w:right="31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lang w:eastAsia="pt-B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eastAsia="pt-BR"/>
        </w:rPr>
        <w:t>RECURSO (</w:t>
      </w:r>
      <w:r>
        <w:rPr>
          <w:rFonts w:eastAsia="Times New Roman" w:cs="Times New Roman" w:ascii="Times New Roman" w:hAnsi="Times New Roman"/>
          <w:b/>
          <w:color w:val="FF0000"/>
          <w:sz w:val="24"/>
          <w:lang w:eastAsia="pt-BR"/>
        </w:rPr>
        <w:t>Preencher somente em caso de Recurso</w:t>
      </w:r>
      <w:r>
        <w:rPr>
          <w:rFonts w:eastAsia="Times New Roman" w:cs="Times New Roman" w:ascii="Times New Roman" w:hAnsi="Times New Roman"/>
          <w:b/>
          <w:color w:val="000000"/>
          <w:sz w:val="24"/>
          <w:lang w:eastAsia="pt-BR"/>
        </w:rPr>
        <w:t>)</w:t>
      </w:r>
    </w:p>
    <w:p>
      <w:pPr>
        <w:pStyle w:val="Normal"/>
        <w:spacing w:lineRule="auto" w:line="247" w:before="0" w:after="89"/>
        <w:ind w:left="10" w:hanging="1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t-BR"/>
        </w:rPr>
        <w:t>Para interposição de recurso, este formulário deve ser preenchido e enviado em uma nova requisição na CRA ou equivalente, no prazo de 02 (dois) dias da ciência do resultado, estabelecido na IN nº 004/2020.</w:t>
      </w:r>
    </w:p>
    <w:tbl>
      <w:tblPr>
        <w:tblStyle w:val="Tabelacomgrade1"/>
        <w:tblW w:w="8139" w:type="dxa"/>
        <w:jc w:val="left"/>
        <w:tblInd w:w="3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4" w:type="dxa"/>
          <w:left w:w="108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139"/>
      </w:tblGrid>
      <w:tr>
        <w:trPr>
          <w:trHeight w:val="848" w:hRule="atLeast"/>
        </w:trPr>
        <w:tc>
          <w:tcPr>
            <w:tcW w:w="8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pt-BR"/>
              </w:rPr>
              <w:t xml:space="preserve">Componente Curricular EXAPE:  </w:t>
            </w:r>
          </w:p>
        </w:tc>
      </w:tr>
      <w:tr>
        <w:trPr>
          <w:trHeight w:val="1946" w:hRule="atLeast"/>
        </w:trPr>
        <w:tc>
          <w:tcPr>
            <w:tcW w:w="8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lang w:eastAsia="pt-BR"/>
              </w:rPr>
              <w:t xml:space="preserve">Justificativa: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pt-BR"/>
              </w:rPr>
            </w:r>
          </w:p>
          <w:p>
            <w:pPr>
              <w:pStyle w:val="Normal"/>
              <w:tabs>
                <w:tab w:val="clear" w:pos="708"/>
                <w:tab w:val="left" w:pos="172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eastAsia="pt-BR"/>
              </w:rPr>
            </w:r>
          </w:p>
        </w:tc>
      </w:tr>
    </w:tbl>
    <w:p>
      <w:pPr>
        <w:pStyle w:val="Normal"/>
        <w:spacing w:before="0" w:after="278"/>
        <w:ind w:left="360" w:hanging="0"/>
        <w:rPr>
          <w:rFonts w:ascii="Times New Roman" w:hAnsi="Times New Roman" w:eastAsia="Times New Roman" w:cs="Times New Roman"/>
          <w:color w:val="000000"/>
          <w:sz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ab/>
        <w:t xml:space="preserve"> </w:t>
      </w:r>
    </w:p>
    <w:p>
      <w:pPr>
        <w:pStyle w:val="Normal"/>
        <w:spacing w:before="0" w:after="278"/>
        <w:ind w:left="360" w:hanging="0"/>
        <w:rPr>
          <w:rFonts w:ascii="Times New Roman" w:hAnsi="Times New Roman" w:eastAsia="Times New Roman" w:cs="Times New Roman"/>
          <w:color w:val="000000"/>
          <w:sz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 xml:space="preserve">_______________________________________________________________      </w:t>
      </w:r>
    </w:p>
    <w:p>
      <w:pPr>
        <w:pStyle w:val="Normal"/>
        <w:pBdr>
          <w:bottom w:val="single" w:sz="12" w:space="1" w:color="000000"/>
        </w:pBdr>
        <w:spacing w:lineRule="auto" w:line="240" w:before="0" w:after="278"/>
        <w:ind w:left="360" w:hanging="0"/>
        <w:jc w:val="center"/>
        <w:rPr>
          <w:rFonts w:ascii="Times New Roman" w:hAnsi="Times New Roman" w:eastAsia="Times New Roman" w:cs="Times New Roman"/>
          <w:color w:val="000000"/>
          <w:sz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Nome do Responsável</w:t>
      </w:r>
    </w:p>
    <w:p>
      <w:pPr>
        <w:pStyle w:val="Normal"/>
        <w:pBdr>
          <w:bottom w:val="single" w:sz="12" w:space="1" w:color="000000"/>
        </w:pBdr>
        <w:spacing w:lineRule="auto" w:line="240" w:before="0" w:after="278"/>
        <w:ind w:left="360" w:hanging="0"/>
        <w:jc w:val="center"/>
        <w:rPr>
          <w:rFonts w:ascii="Times New Roman" w:hAnsi="Times New Roman" w:eastAsia="Times New Roman" w:cs="Times New Roman"/>
          <w:color w:val="000000"/>
          <w:sz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</w:r>
    </w:p>
    <w:p>
      <w:pPr>
        <w:pStyle w:val="Normal"/>
        <w:spacing w:lineRule="auto" w:line="240" w:before="0" w:after="278"/>
        <w:ind w:left="360" w:hanging="0"/>
        <w:jc w:val="center"/>
        <w:rPr/>
      </w:pPr>
      <w:bookmarkStart w:id="0" w:name="_GoBack"/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Assinatura do Responsável</w:t>
      </w:r>
      <w:bookmarkEnd w:id="0"/>
    </w:p>
    <w:p>
      <w:pPr>
        <w:pStyle w:val="Normal"/>
        <w:spacing w:lineRule="auto" w:line="240" w:before="0" w:after="278"/>
        <w:ind w:left="360" w:hanging="0"/>
        <w:jc w:val="center"/>
        <w:rPr>
          <w:rFonts w:ascii="Times New Roman" w:hAnsi="Times New Roman" w:eastAsia="Times New Roman" w:cs="Times New Roman"/>
          <w:color w:val="000000"/>
          <w:sz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</w:r>
    </w:p>
    <w:p>
      <w:pPr>
        <w:pStyle w:val="Normal"/>
        <w:spacing w:lineRule="auto" w:line="240" w:before="0" w:after="278"/>
        <w:ind w:left="360" w:hanging="0"/>
        <w:jc w:val="center"/>
        <w:rPr>
          <w:rFonts w:ascii="Times New Roman" w:hAnsi="Times New Roman" w:eastAsia="Times New Roman" w:cs="Times New Roman"/>
          <w:color w:val="000000"/>
          <w:sz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</w:r>
    </w:p>
    <w:p>
      <w:pPr>
        <w:pStyle w:val="Normal"/>
        <w:spacing w:lineRule="auto" w:line="240" w:before="0" w:after="278"/>
        <w:ind w:left="36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INFORMAÇÕES IMPORTANTES</w:t>
      </w:r>
    </w:p>
    <w:p>
      <w:pPr>
        <w:pStyle w:val="Normal"/>
        <w:spacing w:lineRule="auto" w:line="240" w:before="0" w:after="278"/>
        <w:ind w:left="360" w:hanging="0"/>
        <w:jc w:val="center"/>
        <w:rPr>
          <w:rFonts w:ascii="Times New Roman" w:hAnsi="Times New Roman" w:eastAsia="Times New Roman" w:cs="Times New Roman"/>
          <w:color w:val="000000"/>
          <w:sz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</w:r>
    </w:p>
    <w:p>
      <w:pPr>
        <w:pStyle w:val="Normal"/>
        <w:spacing w:lineRule="auto" w:line="240" w:before="0" w:after="278"/>
        <w:ind w:left="36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Para comprovação da justificativa os solicitantes deverão anexar cópia simples de no mínimo um dos documentos abaixo relacionados:</w:t>
      </w:r>
    </w:p>
    <w:p>
      <w:pPr>
        <w:pStyle w:val="Normal"/>
        <w:spacing w:lineRule="auto" w:line="240" w:before="0" w:after="278"/>
        <w:ind w:left="360" w:hanging="0"/>
        <w:jc w:val="center"/>
        <w:rPr>
          <w:rFonts w:ascii="Times New Roman" w:hAnsi="Times New Roman" w:eastAsia="Times New Roman" w:cs="Times New Roman"/>
          <w:color w:val="000000"/>
          <w:sz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</w:r>
    </w:p>
    <w:p>
      <w:pPr>
        <w:pStyle w:val="Normal"/>
        <w:spacing w:lineRule="auto" w:line="240" w:before="0" w:after="278"/>
        <w:ind w:left="36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I. Carteira de Trabalho - páginas: da foto, da identificação e do registro utilizado para requ</w:t>
      </w: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rer o EXAPE;</w:t>
      </w:r>
    </w:p>
    <w:p>
      <w:pPr>
        <w:pStyle w:val="Normal"/>
        <w:spacing w:lineRule="auto" w:line="240" w:before="0" w:after="278"/>
        <w:ind w:left="36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II. Contrato de Estágio;</w:t>
      </w:r>
    </w:p>
    <w:p>
      <w:pPr>
        <w:pStyle w:val="Normal"/>
        <w:spacing w:lineRule="auto" w:line="240" w:before="0" w:after="278"/>
        <w:ind w:left="36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III. Contrato de Trabalho;</w:t>
      </w:r>
    </w:p>
    <w:p>
      <w:pPr>
        <w:pStyle w:val="Normal"/>
        <w:spacing w:lineRule="auto" w:line="240" w:before="0" w:after="278"/>
        <w:ind w:left="36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IV. Declaração do Empregador de</w:t>
      </w: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crevendo as atividades desempenhadas com o período de início e fim do de</w:t>
      </w: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envolvime</w:t>
      </w: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to das atividades;</w:t>
      </w:r>
    </w:p>
    <w:p>
      <w:pPr>
        <w:pStyle w:val="Normal"/>
        <w:spacing w:lineRule="auto" w:line="240" w:before="0" w:after="278"/>
        <w:ind w:left="36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V. Certificado/Diploma de Curso (s) ligado (s) ao componente curricular solicitado.</w:t>
      </w:r>
    </w:p>
    <w:p>
      <w:pPr>
        <w:pStyle w:val="Normal"/>
        <w:spacing w:lineRule="auto" w:line="240" w:before="0" w:after="278"/>
        <w:ind w:left="36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lang w:eastAsia="pt-BR"/>
        </w:rPr>
        <w:t>Caso seja anexado outro tipo e documento será passível de ser analisado pela banca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2057400" cy="838200"/>
          <wp:effectExtent l="0" t="0" r="0" b="0"/>
          <wp:docPr id="1" name="Imagem 1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49f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5769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5769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d5769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5769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rsid w:val="000949f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0949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LibreOffice/6.1.5.2$Windows_X86_64 LibreOffice_project/90f8dcf33c87b3705e78202e3df5142b201bd805</Application>
  <Pages>2</Pages>
  <Words>207</Words>
  <Characters>1638</Characters>
  <CharactersWithSpaces>1831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2020-07-29T14:10:00Z</dcterms:created>
  <dc:creator>IFSP</dc:creator>
  <dc:description/>
  <dc:language>pt-BR</dc:language>
  <cp:lastModifiedBy/>
  <dcterms:modified xsi:type="dcterms:W3CDTF">2020-11-06T15:14:56Z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